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37C1" w:rsidRPr="008737BD" w:rsidRDefault="008537C1" w:rsidP="008537C1">
      <w:pPr>
        <w:jc w:val="right"/>
      </w:pPr>
    </w:p>
    <w:p w:rsidR="00811665" w:rsidRPr="00D6322B" w:rsidRDefault="00811665" w:rsidP="00267567">
      <w:pPr>
        <w:jc w:val="center"/>
        <w:rPr>
          <w:sz w:val="20"/>
          <w:szCs w:val="20"/>
        </w:rPr>
      </w:pPr>
    </w:p>
    <w:p w:rsidR="001557C4" w:rsidRPr="008537C1" w:rsidRDefault="00D048F2" w:rsidP="001557C4">
      <w:pPr>
        <w:jc w:val="center"/>
        <w:rPr>
          <w:sz w:val="28"/>
          <w:szCs w:val="28"/>
        </w:rPr>
      </w:pPr>
      <w:r w:rsidRPr="008537C1">
        <w:rPr>
          <w:b/>
          <w:sz w:val="28"/>
          <w:szCs w:val="28"/>
        </w:rPr>
        <w:t>Схема одномандатных избирательных округов для проведения выборов</w:t>
      </w:r>
      <w:r w:rsidRPr="008537C1">
        <w:rPr>
          <w:b/>
          <w:sz w:val="28"/>
          <w:szCs w:val="28"/>
        </w:rPr>
        <w:br/>
      </w:r>
      <w:r w:rsidRPr="008537C1">
        <w:rPr>
          <w:b/>
          <w:color w:val="000000" w:themeColor="text1"/>
          <w:sz w:val="28"/>
          <w:szCs w:val="28"/>
        </w:rPr>
        <w:t xml:space="preserve">депутатов </w:t>
      </w:r>
      <w:r w:rsidR="001557C4" w:rsidRPr="008537C1">
        <w:rPr>
          <w:b/>
          <w:color w:val="000000" w:themeColor="text1"/>
          <w:sz w:val="28"/>
          <w:szCs w:val="28"/>
        </w:rPr>
        <w:t xml:space="preserve">Совета </w:t>
      </w:r>
      <w:r w:rsidR="00657109" w:rsidRPr="008537C1">
        <w:rPr>
          <w:b/>
          <w:color w:val="000000" w:themeColor="text1"/>
          <w:sz w:val="28"/>
          <w:szCs w:val="28"/>
        </w:rPr>
        <w:t>Лоухского</w:t>
      </w:r>
      <w:r w:rsidR="00B83CEE">
        <w:rPr>
          <w:b/>
          <w:color w:val="000000" w:themeColor="text1"/>
          <w:sz w:val="28"/>
          <w:szCs w:val="28"/>
        </w:rPr>
        <w:t xml:space="preserve"> </w:t>
      </w:r>
      <w:r w:rsidR="00657109" w:rsidRPr="008537C1">
        <w:rPr>
          <w:b/>
          <w:color w:val="000000" w:themeColor="text1"/>
          <w:sz w:val="28"/>
          <w:szCs w:val="28"/>
        </w:rPr>
        <w:t>городского</w:t>
      </w:r>
      <w:r w:rsidR="00B83CEE">
        <w:rPr>
          <w:b/>
          <w:color w:val="000000" w:themeColor="text1"/>
          <w:sz w:val="28"/>
          <w:szCs w:val="28"/>
        </w:rPr>
        <w:t xml:space="preserve"> </w:t>
      </w:r>
      <w:r w:rsidR="001557C4" w:rsidRPr="008537C1">
        <w:rPr>
          <w:b/>
          <w:color w:val="000000" w:themeColor="text1"/>
          <w:sz w:val="28"/>
          <w:szCs w:val="28"/>
        </w:rPr>
        <w:t>поселения</w:t>
      </w:r>
    </w:p>
    <w:p w:rsidR="00811665" w:rsidRPr="008537C1" w:rsidRDefault="00811665" w:rsidP="00267567">
      <w:pPr>
        <w:jc w:val="center"/>
        <w:rPr>
          <w:sz w:val="28"/>
          <w:szCs w:val="28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6237"/>
        <w:gridCol w:w="1701"/>
      </w:tblGrid>
      <w:tr w:rsidR="00811665" w:rsidRPr="008537C1" w:rsidTr="008537C1">
        <w:trPr>
          <w:cantSplit/>
          <w:trHeight w:val="900"/>
          <w:tblHeader/>
        </w:trPr>
        <w:tc>
          <w:tcPr>
            <w:tcW w:w="2127" w:type="dxa"/>
            <w:shd w:val="clear" w:color="auto" w:fill="auto"/>
            <w:vAlign w:val="center"/>
            <w:hideMark/>
          </w:tcPr>
          <w:p w:rsidR="00811665" w:rsidRPr="008537C1" w:rsidRDefault="008B271C" w:rsidP="005F4FD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537C1">
              <w:rPr>
                <w:b/>
                <w:sz w:val="28"/>
                <w:szCs w:val="28"/>
                <w:lang w:eastAsia="ru-RU"/>
              </w:rPr>
              <w:t xml:space="preserve">Номеризбирательного </w:t>
            </w:r>
            <w:r w:rsidR="00811665" w:rsidRPr="008537C1">
              <w:rPr>
                <w:b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811665" w:rsidRPr="008537C1" w:rsidRDefault="00811665" w:rsidP="005F4FD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537C1">
              <w:rPr>
                <w:b/>
                <w:sz w:val="28"/>
                <w:szCs w:val="28"/>
                <w:lang w:eastAsia="ru-RU"/>
              </w:rPr>
              <w:t>Описание</w:t>
            </w:r>
            <w:r w:rsidR="00B83CEE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F01929" w:rsidRPr="008537C1">
              <w:rPr>
                <w:b/>
                <w:sz w:val="28"/>
                <w:szCs w:val="28"/>
                <w:lang w:eastAsia="ru-RU"/>
              </w:rPr>
              <w:t>границ</w:t>
            </w:r>
            <w:r w:rsidR="008B271C" w:rsidRPr="008537C1">
              <w:rPr>
                <w:b/>
                <w:sz w:val="28"/>
                <w:szCs w:val="28"/>
                <w:lang w:eastAsia="ru-RU"/>
              </w:rPr>
              <w:t xml:space="preserve"> избирательного </w:t>
            </w:r>
            <w:r w:rsidR="00F01929" w:rsidRPr="008537C1">
              <w:rPr>
                <w:b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1665" w:rsidRPr="008537C1" w:rsidRDefault="004D72A4" w:rsidP="005F4FD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537C1">
              <w:rPr>
                <w:b/>
                <w:sz w:val="28"/>
                <w:szCs w:val="28"/>
                <w:lang w:eastAsia="ru-RU"/>
              </w:rPr>
              <w:t>Число</w:t>
            </w:r>
            <w:r w:rsidR="00811665" w:rsidRPr="008537C1">
              <w:rPr>
                <w:b/>
                <w:sz w:val="28"/>
                <w:szCs w:val="28"/>
                <w:lang w:eastAsia="ru-RU"/>
              </w:rPr>
              <w:t xml:space="preserve"> избирателей</w:t>
            </w:r>
          </w:p>
        </w:tc>
      </w:tr>
      <w:tr w:rsidR="0087478E" w:rsidRPr="008537C1" w:rsidTr="008537C1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7478E" w:rsidRPr="008537C1" w:rsidRDefault="0087478E" w:rsidP="00AD2265">
            <w:pPr>
              <w:jc w:val="center"/>
              <w:rPr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D6322B" w:rsidRPr="008537C1" w:rsidRDefault="00D6322B" w:rsidP="00682BF2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8537C1">
              <w:rPr>
                <w:rFonts w:eastAsia="SimSun"/>
                <w:sz w:val="28"/>
                <w:szCs w:val="28"/>
              </w:rPr>
              <w:t xml:space="preserve">В округ входит часть территории </w:t>
            </w:r>
            <w:r w:rsidR="00657109" w:rsidRPr="008537C1">
              <w:rPr>
                <w:rFonts w:eastAsia="SimSun"/>
                <w:sz w:val="28"/>
                <w:szCs w:val="28"/>
              </w:rPr>
              <w:t>Лоухского</w:t>
            </w:r>
            <w:r w:rsidR="00B83CEE">
              <w:rPr>
                <w:rFonts w:eastAsia="SimSun"/>
                <w:sz w:val="28"/>
                <w:szCs w:val="28"/>
              </w:rPr>
              <w:t xml:space="preserve"> </w:t>
            </w:r>
            <w:r w:rsidR="00657109" w:rsidRPr="008537C1">
              <w:rPr>
                <w:rFonts w:eastAsia="SimSun"/>
                <w:sz w:val="28"/>
                <w:szCs w:val="28"/>
              </w:rPr>
              <w:t>городского</w:t>
            </w:r>
            <w:r w:rsidRPr="008537C1">
              <w:rPr>
                <w:rFonts w:eastAsia="SimSun"/>
                <w:sz w:val="28"/>
                <w:szCs w:val="28"/>
              </w:rPr>
              <w:t xml:space="preserve"> поселения:</w:t>
            </w:r>
          </w:p>
          <w:p w:rsidR="0087478E" w:rsidRPr="008537C1" w:rsidRDefault="00DC1438" w:rsidP="00DC1438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Лоухи:</w:t>
            </w:r>
          </w:p>
          <w:p w:rsidR="00DC1438" w:rsidRPr="008537C1" w:rsidRDefault="00DC1438" w:rsidP="00DC1438">
            <w:pPr>
              <w:spacing w:line="276" w:lineRule="auto"/>
              <w:ind w:left="227"/>
              <w:rPr>
                <w:sz w:val="28"/>
                <w:szCs w:val="28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улицы: Кемская, Комсомольская, Победы, Станционная, Транспортная, Южная</w:t>
            </w:r>
            <w:r w:rsidR="00391578" w:rsidRPr="008537C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478E" w:rsidRPr="008537C1" w:rsidRDefault="00DC1438" w:rsidP="005F7B31">
            <w:pPr>
              <w:jc w:val="center"/>
              <w:rPr>
                <w:color w:val="000000"/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34</w:t>
            </w:r>
            <w:r w:rsidR="005F7B31" w:rsidRPr="008537C1">
              <w:rPr>
                <w:sz w:val="28"/>
                <w:szCs w:val="28"/>
              </w:rPr>
              <w:t>6</w:t>
            </w:r>
          </w:p>
        </w:tc>
      </w:tr>
      <w:tr w:rsidR="0087478E" w:rsidRPr="008537C1" w:rsidTr="008537C1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7478E" w:rsidRPr="008537C1" w:rsidRDefault="0087478E" w:rsidP="00AD2265">
            <w:pPr>
              <w:jc w:val="center"/>
              <w:rPr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  <w:hideMark/>
          </w:tcPr>
          <w:p w:rsidR="00DC1438" w:rsidRPr="008537C1" w:rsidRDefault="00DC1438" w:rsidP="00DC143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8537C1">
              <w:rPr>
                <w:rFonts w:eastAsia="SimSun"/>
                <w:sz w:val="28"/>
                <w:szCs w:val="28"/>
              </w:rPr>
              <w:t>В округ входит часть территории Лоухского городского поселения:</w:t>
            </w:r>
          </w:p>
          <w:p w:rsidR="00DC1438" w:rsidRPr="008537C1" w:rsidRDefault="00DC1438" w:rsidP="00DC1438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Лоухи:</w:t>
            </w:r>
          </w:p>
          <w:p w:rsidR="00DC1438" w:rsidRPr="008537C1" w:rsidRDefault="00DC1438" w:rsidP="00DC1438">
            <w:pPr>
              <w:rPr>
                <w:sz w:val="28"/>
                <w:szCs w:val="28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 xml:space="preserve">улицы: </w:t>
            </w:r>
            <w:r w:rsidRPr="008537C1">
              <w:rPr>
                <w:sz w:val="28"/>
                <w:szCs w:val="28"/>
              </w:rPr>
              <w:t>Железнодорожная, Имени 23 Гвардейской стрелковой дивизии</w:t>
            </w:r>
            <w:r w:rsidR="00391578" w:rsidRPr="008537C1">
              <w:rPr>
                <w:sz w:val="28"/>
                <w:szCs w:val="28"/>
              </w:rPr>
              <w:t>.</w:t>
            </w:r>
          </w:p>
          <w:p w:rsidR="0087478E" w:rsidRPr="008537C1" w:rsidRDefault="0087478E" w:rsidP="00DC14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478E" w:rsidRPr="008537C1" w:rsidRDefault="00391578" w:rsidP="005F7B31">
            <w:pPr>
              <w:jc w:val="center"/>
              <w:rPr>
                <w:color w:val="000000"/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31</w:t>
            </w:r>
            <w:r w:rsidR="005F7B31" w:rsidRPr="008537C1">
              <w:rPr>
                <w:sz w:val="28"/>
                <w:szCs w:val="28"/>
              </w:rPr>
              <w:t>6</w:t>
            </w:r>
          </w:p>
        </w:tc>
      </w:tr>
      <w:tr w:rsidR="0087478E" w:rsidRPr="008537C1" w:rsidTr="008537C1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7478E" w:rsidRPr="008537C1" w:rsidRDefault="0087478E" w:rsidP="00AD2265">
            <w:pPr>
              <w:jc w:val="center"/>
              <w:rPr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  <w:hideMark/>
          </w:tcPr>
          <w:p w:rsidR="00DC1438" w:rsidRPr="008537C1" w:rsidRDefault="00DC1438" w:rsidP="00DC143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8537C1">
              <w:rPr>
                <w:rFonts w:eastAsia="SimSun"/>
                <w:sz w:val="28"/>
                <w:szCs w:val="28"/>
              </w:rPr>
              <w:t>В округ входит часть территории Лоухского городского поселения:</w:t>
            </w:r>
          </w:p>
          <w:p w:rsidR="00DC1438" w:rsidRPr="008537C1" w:rsidRDefault="00DC1438" w:rsidP="00DC1438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Лоухи:</w:t>
            </w:r>
          </w:p>
          <w:p w:rsidR="0087478E" w:rsidRPr="008537C1" w:rsidRDefault="00391578" w:rsidP="00391578">
            <w:pPr>
              <w:spacing w:line="276" w:lineRule="auto"/>
              <w:ind w:left="227"/>
              <w:rPr>
                <w:sz w:val="28"/>
                <w:szCs w:val="28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 xml:space="preserve">часть </w:t>
            </w:r>
            <w:r w:rsidR="00DC1438" w:rsidRPr="008537C1">
              <w:rPr>
                <w:color w:val="000000"/>
                <w:sz w:val="28"/>
                <w:szCs w:val="28"/>
                <w:lang w:eastAsia="ru-RU"/>
              </w:rPr>
              <w:t>улицы</w:t>
            </w:r>
            <w:r w:rsidRPr="008537C1">
              <w:rPr>
                <w:color w:val="000000"/>
                <w:sz w:val="28"/>
                <w:szCs w:val="28"/>
                <w:lang w:eastAsia="ru-RU"/>
              </w:rPr>
              <w:t xml:space="preserve"> Советская</w:t>
            </w:r>
            <w:r w:rsidR="00DC1438" w:rsidRPr="008537C1">
              <w:rPr>
                <w:color w:val="000000"/>
                <w:sz w:val="28"/>
                <w:szCs w:val="28"/>
                <w:lang w:eastAsia="ru-RU"/>
              </w:rPr>
              <w:t>:</w:t>
            </w:r>
            <w:r w:rsidRPr="008537C1">
              <w:rPr>
                <w:color w:val="000000"/>
                <w:sz w:val="28"/>
                <w:szCs w:val="28"/>
                <w:lang w:eastAsia="ru-RU"/>
              </w:rPr>
              <w:t xml:space="preserve"> дома с дома №1 по дом №13 включительно.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478E" w:rsidRPr="008537C1" w:rsidRDefault="00391578" w:rsidP="0087478E">
            <w:pPr>
              <w:jc w:val="center"/>
              <w:rPr>
                <w:color w:val="000000"/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380</w:t>
            </w:r>
          </w:p>
        </w:tc>
      </w:tr>
      <w:tr w:rsidR="0087478E" w:rsidRPr="008537C1" w:rsidTr="008537C1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7478E" w:rsidRPr="008537C1" w:rsidRDefault="0087478E" w:rsidP="00AD2265">
            <w:pPr>
              <w:jc w:val="center"/>
              <w:rPr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  <w:hideMark/>
          </w:tcPr>
          <w:p w:rsidR="00DC1438" w:rsidRPr="008537C1" w:rsidRDefault="00DC1438" w:rsidP="00DC143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8537C1">
              <w:rPr>
                <w:rFonts w:eastAsia="SimSun"/>
                <w:sz w:val="28"/>
                <w:szCs w:val="28"/>
              </w:rPr>
              <w:t>В округ входит часть территории Лоухского городского поселения:</w:t>
            </w:r>
          </w:p>
          <w:p w:rsidR="00DC1438" w:rsidRPr="008537C1" w:rsidRDefault="00DC1438" w:rsidP="00DC1438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Лоухи:</w:t>
            </w:r>
          </w:p>
          <w:p w:rsidR="00C45F2C" w:rsidRPr="008537C1" w:rsidRDefault="00DC1438" w:rsidP="00C45F2C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улицы:</w:t>
            </w:r>
            <w:r w:rsidR="00C45F2C" w:rsidRPr="008537C1">
              <w:rPr>
                <w:color w:val="000000"/>
                <w:sz w:val="28"/>
                <w:szCs w:val="28"/>
                <w:lang w:eastAsia="ru-RU"/>
              </w:rPr>
              <w:t xml:space="preserve"> Лесная;</w:t>
            </w:r>
          </w:p>
          <w:p w:rsidR="0087478E" w:rsidRPr="008537C1" w:rsidRDefault="00C45F2C" w:rsidP="00C45F2C">
            <w:pPr>
              <w:spacing w:line="276" w:lineRule="auto"/>
              <w:ind w:left="227"/>
              <w:rPr>
                <w:sz w:val="28"/>
                <w:szCs w:val="28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часть улицы Советская: дома с дома №14 по дом №22 включительно.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478E" w:rsidRPr="008537C1" w:rsidRDefault="00C45F2C" w:rsidP="005F7B31">
            <w:pPr>
              <w:jc w:val="center"/>
              <w:rPr>
                <w:color w:val="000000"/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3</w:t>
            </w:r>
            <w:r w:rsidR="005F7B31" w:rsidRPr="008537C1">
              <w:rPr>
                <w:sz w:val="28"/>
                <w:szCs w:val="28"/>
              </w:rPr>
              <w:t>81</w:t>
            </w:r>
          </w:p>
        </w:tc>
      </w:tr>
      <w:tr w:rsidR="0087478E" w:rsidRPr="008537C1" w:rsidTr="008537C1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7478E" w:rsidRPr="008537C1" w:rsidRDefault="0087478E" w:rsidP="00AD2265">
            <w:pPr>
              <w:jc w:val="center"/>
              <w:rPr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  <w:hideMark/>
          </w:tcPr>
          <w:p w:rsidR="00DC1438" w:rsidRPr="008537C1" w:rsidRDefault="00DC1438" w:rsidP="00DC143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8537C1">
              <w:rPr>
                <w:rFonts w:eastAsia="SimSun"/>
                <w:sz w:val="28"/>
                <w:szCs w:val="28"/>
              </w:rPr>
              <w:t>В округ входит часть территории Лоухского городского поселения:</w:t>
            </w:r>
          </w:p>
          <w:p w:rsidR="00DC1438" w:rsidRPr="008537C1" w:rsidRDefault="00DC1438" w:rsidP="00DC1438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Лоухи:</w:t>
            </w:r>
          </w:p>
          <w:p w:rsidR="0087478E" w:rsidRPr="008537C1" w:rsidRDefault="00DC1438" w:rsidP="00DC1438">
            <w:pPr>
              <w:spacing w:line="276" w:lineRule="auto"/>
              <w:ind w:left="430" w:hanging="141"/>
              <w:rPr>
                <w:sz w:val="28"/>
                <w:szCs w:val="28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улицы:</w:t>
            </w:r>
            <w:r w:rsidR="00B83C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4515" w:rsidRPr="008537C1">
              <w:rPr>
                <w:sz w:val="28"/>
                <w:szCs w:val="28"/>
              </w:rPr>
              <w:t>Шмагрина.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478E" w:rsidRPr="008537C1" w:rsidRDefault="00E54515" w:rsidP="0087478E">
            <w:pPr>
              <w:jc w:val="center"/>
              <w:rPr>
                <w:color w:val="000000"/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349</w:t>
            </w:r>
          </w:p>
        </w:tc>
      </w:tr>
      <w:tr w:rsidR="0087478E" w:rsidRPr="008537C1" w:rsidTr="008537C1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7478E" w:rsidRPr="008537C1" w:rsidRDefault="0087478E" w:rsidP="00AD2265">
            <w:pPr>
              <w:jc w:val="center"/>
              <w:rPr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shd w:val="clear" w:color="auto" w:fill="auto"/>
            <w:hideMark/>
          </w:tcPr>
          <w:p w:rsidR="00DC1438" w:rsidRPr="008537C1" w:rsidRDefault="00DC1438" w:rsidP="00DC143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8537C1">
              <w:rPr>
                <w:rFonts w:eastAsia="SimSun"/>
                <w:sz w:val="28"/>
                <w:szCs w:val="28"/>
              </w:rPr>
              <w:t>В округ входит часть территории Лоухского городского поселения:</w:t>
            </w:r>
          </w:p>
          <w:p w:rsidR="00DC1438" w:rsidRPr="008537C1" w:rsidRDefault="00DC1438" w:rsidP="00DC1438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Лоухи:</w:t>
            </w:r>
          </w:p>
          <w:p w:rsidR="0087478E" w:rsidRPr="008537C1" w:rsidRDefault="00DC1438" w:rsidP="00C45F2C">
            <w:pPr>
              <w:spacing w:line="276" w:lineRule="auto"/>
              <w:ind w:left="227"/>
              <w:rPr>
                <w:sz w:val="28"/>
                <w:szCs w:val="28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улицы:</w:t>
            </w:r>
            <w:r w:rsidR="00C45F2C" w:rsidRPr="008537C1">
              <w:rPr>
                <w:color w:val="000000"/>
                <w:sz w:val="28"/>
                <w:szCs w:val="28"/>
                <w:lang w:eastAsia="ru-RU"/>
              </w:rPr>
              <w:t xml:space="preserve"> Северная, Ю.</w:t>
            </w:r>
            <w:r w:rsidR="00B83C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5F2C" w:rsidRPr="008537C1">
              <w:rPr>
                <w:color w:val="000000"/>
                <w:sz w:val="28"/>
                <w:szCs w:val="28"/>
                <w:lang w:eastAsia="ru-RU"/>
              </w:rPr>
              <w:t>Жаровина.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478E" w:rsidRPr="008537C1" w:rsidRDefault="0091669F" w:rsidP="005F7B31">
            <w:pPr>
              <w:jc w:val="center"/>
              <w:rPr>
                <w:color w:val="000000"/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36</w:t>
            </w:r>
            <w:r w:rsidR="005F7B31" w:rsidRPr="008537C1">
              <w:rPr>
                <w:sz w:val="28"/>
                <w:szCs w:val="28"/>
              </w:rPr>
              <w:t>7</w:t>
            </w:r>
          </w:p>
        </w:tc>
      </w:tr>
      <w:tr w:rsidR="0087478E" w:rsidRPr="008537C1" w:rsidTr="008537C1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7478E" w:rsidRPr="008537C1" w:rsidRDefault="0087478E" w:rsidP="00AD2265">
            <w:pPr>
              <w:jc w:val="center"/>
              <w:rPr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  <w:hideMark/>
          </w:tcPr>
          <w:p w:rsidR="00DC1438" w:rsidRPr="008537C1" w:rsidRDefault="00DC1438" w:rsidP="00DC143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8537C1">
              <w:rPr>
                <w:rFonts w:eastAsia="SimSun"/>
                <w:sz w:val="28"/>
                <w:szCs w:val="28"/>
              </w:rPr>
              <w:t>В округ входит часть территории Лоухского городского поселения:</w:t>
            </w:r>
          </w:p>
          <w:p w:rsidR="00DC1438" w:rsidRPr="008537C1" w:rsidRDefault="00DC1438" w:rsidP="00DC1438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Лоухи:</w:t>
            </w:r>
          </w:p>
          <w:p w:rsidR="0087478E" w:rsidRPr="008537C1" w:rsidRDefault="00DC1438" w:rsidP="0091669F">
            <w:pPr>
              <w:spacing w:line="276" w:lineRule="auto"/>
              <w:ind w:left="227"/>
              <w:rPr>
                <w:sz w:val="28"/>
                <w:szCs w:val="28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улицы:</w:t>
            </w:r>
            <w:r w:rsidR="0091669F" w:rsidRPr="008537C1">
              <w:rPr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91669F" w:rsidRPr="008537C1">
              <w:rPr>
                <w:sz w:val="28"/>
                <w:szCs w:val="28"/>
              </w:rPr>
              <w:t>ервомайская.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478E" w:rsidRPr="008537C1" w:rsidRDefault="0091669F" w:rsidP="0087478E">
            <w:pPr>
              <w:jc w:val="center"/>
              <w:rPr>
                <w:color w:val="000000"/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370</w:t>
            </w:r>
          </w:p>
        </w:tc>
      </w:tr>
      <w:tr w:rsidR="0087478E" w:rsidRPr="008537C1" w:rsidTr="008537C1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7478E" w:rsidRPr="008537C1" w:rsidRDefault="0087478E" w:rsidP="00AD2265">
            <w:pPr>
              <w:jc w:val="center"/>
              <w:rPr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  <w:hideMark/>
          </w:tcPr>
          <w:p w:rsidR="00DC1438" w:rsidRPr="008537C1" w:rsidRDefault="00DC1438" w:rsidP="00DC143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8537C1">
              <w:rPr>
                <w:rFonts w:eastAsia="SimSun"/>
                <w:sz w:val="28"/>
                <w:szCs w:val="28"/>
              </w:rPr>
              <w:t>В округ входит часть территории Лоухского городского поселения:</w:t>
            </w:r>
          </w:p>
          <w:p w:rsidR="00DC1438" w:rsidRPr="008537C1" w:rsidRDefault="00DC1438" w:rsidP="00DC1438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Лоухи:</w:t>
            </w:r>
          </w:p>
          <w:p w:rsidR="0087478E" w:rsidRPr="008537C1" w:rsidRDefault="00DC1438" w:rsidP="0091669F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улицы:</w:t>
            </w:r>
            <w:r w:rsidR="0091669F" w:rsidRPr="008537C1">
              <w:rPr>
                <w:color w:val="000000"/>
                <w:sz w:val="28"/>
                <w:szCs w:val="28"/>
                <w:lang w:eastAsia="ru-RU"/>
              </w:rPr>
              <w:t xml:space="preserve"> Кестеньгская, Октябрьская, переулок Рабочий; часть улицы Советская: дома с дома №26 по дом №47 включительно.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478E" w:rsidRPr="008537C1" w:rsidRDefault="0091669F" w:rsidP="005F7B31">
            <w:pPr>
              <w:jc w:val="center"/>
              <w:rPr>
                <w:color w:val="000000"/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3</w:t>
            </w:r>
            <w:r w:rsidR="005F7B31" w:rsidRPr="008537C1">
              <w:rPr>
                <w:sz w:val="28"/>
                <w:szCs w:val="28"/>
              </w:rPr>
              <w:t>25</w:t>
            </w:r>
          </w:p>
        </w:tc>
      </w:tr>
      <w:tr w:rsidR="0087478E" w:rsidRPr="008537C1" w:rsidTr="008537C1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7478E" w:rsidRPr="008537C1" w:rsidRDefault="0087478E" w:rsidP="00AD2265">
            <w:pPr>
              <w:jc w:val="center"/>
              <w:rPr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  <w:hideMark/>
          </w:tcPr>
          <w:p w:rsidR="00DC1438" w:rsidRPr="008537C1" w:rsidRDefault="00DC1438" w:rsidP="00DC143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8537C1">
              <w:rPr>
                <w:rFonts w:eastAsia="SimSun"/>
                <w:sz w:val="28"/>
                <w:szCs w:val="28"/>
              </w:rPr>
              <w:t>В округ входит часть территории Лоухского городского поселения:</w:t>
            </w:r>
          </w:p>
          <w:p w:rsidR="00DC1438" w:rsidRPr="008537C1" w:rsidRDefault="00DC1438" w:rsidP="00DC1438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Лоухи:</w:t>
            </w:r>
          </w:p>
          <w:p w:rsidR="0091669F" w:rsidRPr="008537C1" w:rsidRDefault="00DC1438" w:rsidP="0091669F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улицы:</w:t>
            </w:r>
            <w:r w:rsidR="0091669F" w:rsidRPr="008537C1">
              <w:rPr>
                <w:color w:val="000000"/>
                <w:sz w:val="28"/>
                <w:szCs w:val="28"/>
                <w:lang w:eastAsia="ru-RU"/>
              </w:rPr>
              <w:t xml:space="preserve"> переулок Дачный, Заозерная, переулок Новый, Панова, Строительная,  </w:t>
            </w:r>
          </w:p>
          <w:p w:rsidR="0087478E" w:rsidRPr="008537C1" w:rsidRDefault="0091669F" w:rsidP="0091669F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часть улицы Советская: дома с дома №49 по дом №104 включительно.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478E" w:rsidRPr="008537C1" w:rsidRDefault="0091669F" w:rsidP="0087478E">
            <w:pPr>
              <w:jc w:val="center"/>
              <w:rPr>
                <w:color w:val="000000"/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316</w:t>
            </w:r>
          </w:p>
        </w:tc>
      </w:tr>
      <w:tr w:rsidR="0087478E" w:rsidRPr="008537C1" w:rsidTr="008537C1">
        <w:trPr>
          <w:cantSplit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7478E" w:rsidRPr="008537C1" w:rsidRDefault="0087478E" w:rsidP="00A3032E">
            <w:pPr>
              <w:jc w:val="center"/>
              <w:rPr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shd w:val="clear" w:color="auto" w:fill="auto"/>
            <w:hideMark/>
          </w:tcPr>
          <w:p w:rsidR="00DC1438" w:rsidRPr="008537C1" w:rsidRDefault="00DC1438" w:rsidP="00DC1438">
            <w:pPr>
              <w:snapToGrid w:val="0"/>
              <w:spacing w:line="276" w:lineRule="auto"/>
              <w:rPr>
                <w:rFonts w:eastAsia="SimSun"/>
                <w:sz w:val="28"/>
                <w:szCs w:val="28"/>
              </w:rPr>
            </w:pPr>
            <w:r w:rsidRPr="008537C1">
              <w:rPr>
                <w:rFonts w:eastAsia="SimSun"/>
                <w:sz w:val="28"/>
                <w:szCs w:val="28"/>
              </w:rPr>
              <w:t>В округ входит часть территории Лоухского городского поселения:</w:t>
            </w:r>
          </w:p>
          <w:p w:rsidR="00DC1438" w:rsidRPr="008537C1" w:rsidRDefault="00DC1438" w:rsidP="00DC1438">
            <w:pPr>
              <w:spacing w:line="276" w:lineRule="auto"/>
              <w:ind w:left="227"/>
              <w:rPr>
                <w:color w:val="000000"/>
                <w:sz w:val="28"/>
                <w:szCs w:val="28"/>
                <w:lang w:eastAsia="ru-RU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часть территории поселка городского типа Лоухи:</w:t>
            </w:r>
          </w:p>
          <w:p w:rsidR="0087478E" w:rsidRPr="008537C1" w:rsidRDefault="00DC1438" w:rsidP="0091669F">
            <w:pPr>
              <w:spacing w:line="276" w:lineRule="auto"/>
              <w:ind w:left="227"/>
              <w:rPr>
                <w:sz w:val="28"/>
                <w:szCs w:val="28"/>
              </w:rPr>
            </w:pPr>
            <w:r w:rsidRPr="008537C1">
              <w:rPr>
                <w:color w:val="000000"/>
                <w:sz w:val="28"/>
                <w:szCs w:val="28"/>
                <w:lang w:eastAsia="ru-RU"/>
              </w:rPr>
              <w:t>улицы:</w:t>
            </w:r>
            <w:r w:rsidR="0091669F" w:rsidRPr="008537C1">
              <w:rPr>
                <w:color w:val="000000"/>
                <w:sz w:val="28"/>
                <w:szCs w:val="28"/>
                <w:lang w:eastAsia="ru-RU"/>
              </w:rPr>
              <w:t xml:space="preserve"> Набережная, Совхозная, Юбилейная.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478E" w:rsidRPr="008537C1" w:rsidRDefault="0091669F" w:rsidP="005F7B31">
            <w:pPr>
              <w:jc w:val="center"/>
              <w:rPr>
                <w:color w:val="000000"/>
                <w:sz w:val="28"/>
                <w:szCs w:val="28"/>
              </w:rPr>
            </w:pPr>
            <w:r w:rsidRPr="008537C1">
              <w:rPr>
                <w:sz w:val="28"/>
                <w:szCs w:val="28"/>
              </w:rPr>
              <w:t>33</w:t>
            </w:r>
            <w:r w:rsidR="005F7B31" w:rsidRPr="008537C1">
              <w:rPr>
                <w:sz w:val="28"/>
                <w:szCs w:val="28"/>
              </w:rPr>
              <w:t>8</w:t>
            </w:r>
          </w:p>
        </w:tc>
      </w:tr>
    </w:tbl>
    <w:p w:rsidR="00F52409" w:rsidRPr="008537C1" w:rsidRDefault="00F52409">
      <w:pPr>
        <w:suppressAutoHyphens w:val="0"/>
        <w:rPr>
          <w:sz w:val="28"/>
          <w:szCs w:val="28"/>
        </w:rPr>
        <w:sectPr w:rsidR="00F52409" w:rsidRPr="008537C1" w:rsidSect="0086725A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:rsidR="008537C1" w:rsidRPr="008737BD" w:rsidRDefault="008537C1" w:rsidP="008537C1">
      <w:pPr>
        <w:jc w:val="right"/>
      </w:pPr>
    </w:p>
    <w:p w:rsidR="00681B36" w:rsidRDefault="00681B36" w:rsidP="005C09BE">
      <w:pPr>
        <w:pStyle w:val="ad"/>
        <w:rPr>
          <w:b/>
        </w:rPr>
      </w:pPr>
    </w:p>
    <w:p w:rsidR="005C09BE" w:rsidRPr="008537C1" w:rsidRDefault="005C09BE" w:rsidP="005C09BE">
      <w:pPr>
        <w:pStyle w:val="ad"/>
        <w:rPr>
          <w:b/>
          <w:color w:val="000000" w:themeColor="text1"/>
          <w:szCs w:val="28"/>
        </w:rPr>
      </w:pPr>
      <w:r w:rsidRPr="008537C1">
        <w:rPr>
          <w:b/>
          <w:color w:val="000000" w:themeColor="text1"/>
          <w:szCs w:val="28"/>
        </w:rPr>
        <w:t>Графическое изображение схемы одномандатных избирательных округов, образованных для проведения выборов депутатов Совета Лоухского городского поселения</w:t>
      </w:r>
    </w:p>
    <w:p w:rsidR="00654A72" w:rsidRPr="008537C1" w:rsidRDefault="00654A72" w:rsidP="005C09BE">
      <w:pPr>
        <w:pStyle w:val="ad"/>
        <w:rPr>
          <w:b/>
          <w:color w:val="000000" w:themeColor="text1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222"/>
        <w:gridCol w:w="8651"/>
      </w:tblGrid>
      <w:tr w:rsidR="007D32DA" w:rsidTr="00654A72">
        <w:tc>
          <w:tcPr>
            <w:tcW w:w="6762" w:type="dxa"/>
          </w:tcPr>
          <w:p w:rsidR="007D32DA" w:rsidRDefault="0005675E" w:rsidP="005C09BE">
            <w:pPr>
              <w:pStyle w:val="ad"/>
              <w:rPr>
                <w:b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869314</wp:posOffset>
                      </wp:positionV>
                      <wp:extent cx="631825" cy="0"/>
                      <wp:effectExtent l="0" t="0" r="15875" b="190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301.6pt;margin-top:68.45pt;width:4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DP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869315</wp:posOffset>
                      </wp:positionV>
                      <wp:extent cx="964565" cy="744220"/>
                      <wp:effectExtent l="0" t="0" r="26035" b="1778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4565" cy="744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225.65pt;margin-top:68.45pt;width:75.95pt;height:58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OYKg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1613535</wp:posOffset>
                      </wp:positionV>
                      <wp:extent cx="806450" cy="558800"/>
                      <wp:effectExtent l="0" t="0" r="12700" b="1270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558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90.15pt;margin-top:127.05pt;width:63.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" filled="f"/>
                  </w:pict>
                </mc:Fallback>
              </mc:AlternateContent>
            </w:r>
            <w:r w:rsidR="007D32DA">
              <w:rPr>
                <w:noProof/>
                <w:sz w:val="20"/>
                <w:szCs w:val="20"/>
              </w:rPr>
              <w:drawing>
                <wp:inline distT="0" distB="0" distL="0" distR="0" wp14:anchorId="74BB247D" wp14:editId="4A73B277">
                  <wp:extent cx="4281907" cy="3505200"/>
                  <wp:effectExtent l="19050" t="0" r="4343" b="0"/>
                  <wp:docPr id="11" name="Рисунок 2" descr="H:\111\2\Неозаглавлено -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111\2\Неозаглавлено -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657" r="2640" b="1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133" cy="3507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7D32DA" w:rsidRDefault="007D32DA" w:rsidP="005C09BE">
            <w:pPr>
              <w:pStyle w:val="ad"/>
              <w:rPr>
                <w:b/>
              </w:rPr>
            </w:pPr>
          </w:p>
        </w:tc>
        <w:tc>
          <w:tcPr>
            <w:tcW w:w="8652" w:type="dxa"/>
          </w:tcPr>
          <w:p w:rsidR="007D32DA" w:rsidRDefault="005045B3" w:rsidP="005C09BE">
            <w:pPr>
              <w:pStyle w:val="ad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925E2A" wp14:editId="3133506B">
                  <wp:extent cx="5528723" cy="3505200"/>
                  <wp:effectExtent l="19050" t="0" r="0" b="0"/>
                  <wp:docPr id="13" name="Рисунок 4" descr="H:\111\2\007_Лоу.МР 1) Лоу.ГП_v4 нов нар_все метки__ПУБЛ___17-11-2022_18-40-01_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111\2\007_Лоу.МР 1) Лоу.ГП_v4 нов нар_все метки__ПУБЛ___17-11-2022_18-40-01_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516" cy="3506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2DA" w:rsidRPr="00857318" w:rsidDel="0070662F" w:rsidRDefault="007D32DA" w:rsidP="005C09BE">
      <w:pPr>
        <w:pStyle w:val="ad"/>
        <w:rPr>
          <w:del w:id="0" w:author="admin" w:date="2022-09-28T14:05:00Z"/>
          <w:b/>
        </w:rPr>
      </w:pPr>
    </w:p>
    <w:p w:rsidR="005C09BE" w:rsidRDefault="005C09BE" w:rsidP="005C09BE">
      <w:pPr>
        <w:jc w:val="right"/>
        <w:rPr>
          <w:sz w:val="20"/>
          <w:szCs w:val="20"/>
        </w:rPr>
      </w:pPr>
    </w:p>
    <w:tbl>
      <w:tblPr>
        <w:tblStyle w:val="aa"/>
        <w:tblpPr w:leftFromText="180" w:rightFromText="180" w:vertAnchor="text" w:horzAnchor="margin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6418"/>
      </w:tblGrid>
      <w:tr w:rsidR="00654A72" w:rsidRPr="00717D2F" w:rsidTr="00654A72">
        <w:tc>
          <w:tcPr>
            <w:tcW w:w="697" w:type="dxa"/>
          </w:tcPr>
          <w:p w:rsidR="00654A72" w:rsidRPr="00717D2F" w:rsidRDefault="00654A72" w:rsidP="00654A72">
            <w:pPr>
              <w:pStyle w:val="ad"/>
              <w:jc w:val="left"/>
              <w:rPr>
                <w:b/>
              </w:rPr>
            </w:pPr>
            <w:r w:rsidRPr="00E54515">
              <w:rPr>
                <w:b/>
                <w:noProof/>
              </w:rPr>
              <w:drawing>
                <wp:inline distT="0" distB="0" distL="0" distR="0" wp14:anchorId="18A0E693" wp14:editId="6FBA56BD">
                  <wp:extent cx="285790" cy="285790"/>
                  <wp:effectExtent l="19050" t="0" r="0" b="0"/>
                  <wp:docPr id="16" name="Рисунок 2" descr="_okrug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okrug_0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  <w:vAlign w:val="center"/>
          </w:tcPr>
          <w:p w:rsidR="00654A72" w:rsidRPr="006B30CE" w:rsidRDefault="00654A72" w:rsidP="00654A72">
            <w:pPr>
              <w:pStyle w:val="ad"/>
              <w:jc w:val="left"/>
              <w:rPr>
                <w:b/>
                <w:sz w:val="24"/>
              </w:rPr>
            </w:pPr>
            <w:r w:rsidRPr="006B30CE">
              <w:rPr>
                <w:b/>
                <w:sz w:val="24"/>
              </w:rPr>
              <w:t xml:space="preserve">- </w:t>
            </w:r>
            <w:r w:rsidRPr="006B30CE">
              <w:rPr>
                <w:sz w:val="24"/>
              </w:rPr>
              <w:t>номер одномандатного избирательного округа</w:t>
            </w:r>
          </w:p>
        </w:tc>
      </w:tr>
      <w:tr w:rsidR="006B30CE" w:rsidRPr="00717D2F" w:rsidTr="00654A72">
        <w:tc>
          <w:tcPr>
            <w:tcW w:w="697" w:type="dxa"/>
          </w:tcPr>
          <w:p w:rsidR="006B30CE" w:rsidRPr="00E54515" w:rsidRDefault="0005675E" w:rsidP="00654A72">
            <w:pPr>
              <w:pStyle w:val="ad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100964</wp:posOffset>
                      </wp:positionV>
                      <wp:extent cx="368300" cy="0"/>
                      <wp:effectExtent l="0" t="0" r="12700" b="1905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2pt;margin-top:7.95pt;width:2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" strokecolor="#00b050" strokeweight="1.5pt"/>
                  </w:pict>
                </mc:Fallback>
              </mc:AlternateContent>
            </w:r>
          </w:p>
        </w:tc>
        <w:tc>
          <w:tcPr>
            <w:tcW w:w="6418" w:type="dxa"/>
            <w:vAlign w:val="center"/>
          </w:tcPr>
          <w:p w:rsidR="006B30CE" w:rsidRPr="006B30CE" w:rsidRDefault="006B30CE" w:rsidP="00654A72">
            <w:pPr>
              <w:pStyle w:val="ad"/>
              <w:jc w:val="left"/>
              <w:rPr>
                <w:b/>
                <w:sz w:val="24"/>
              </w:rPr>
            </w:pPr>
            <w:r w:rsidRPr="006B30CE">
              <w:rPr>
                <w:sz w:val="24"/>
              </w:rPr>
              <w:t>- граница УИК №271</w:t>
            </w:r>
          </w:p>
        </w:tc>
      </w:tr>
      <w:tr w:rsidR="006B30CE" w:rsidRPr="00717D2F" w:rsidTr="00654A72">
        <w:tc>
          <w:tcPr>
            <w:tcW w:w="697" w:type="dxa"/>
          </w:tcPr>
          <w:p w:rsidR="006B30CE" w:rsidRDefault="0005675E" w:rsidP="00654A72">
            <w:pPr>
              <w:pStyle w:val="ad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104139</wp:posOffset>
                      </wp:positionV>
                      <wp:extent cx="368300" cy="0"/>
                      <wp:effectExtent l="0" t="0" r="12700" b="1905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5E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2pt;margin-top:8.2pt;width:2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" strokecolor="#005ea4" strokeweight="1.5pt"/>
                  </w:pict>
                </mc:Fallback>
              </mc:AlternateContent>
            </w:r>
          </w:p>
        </w:tc>
        <w:tc>
          <w:tcPr>
            <w:tcW w:w="6418" w:type="dxa"/>
            <w:vAlign w:val="center"/>
          </w:tcPr>
          <w:p w:rsidR="006B30CE" w:rsidRPr="006B30CE" w:rsidRDefault="006B30CE" w:rsidP="00654A72">
            <w:pPr>
              <w:pStyle w:val="ad"/>
              <w:jc w:val="left"/>
              <w:rPr>
                <w:sz w:val="24"/>
              </w:rPr>
            </w:pPr>
            <w:r w:rsidRPr="006B30CE">
              <w:rPr>
                <w:sz w:val="24"/>
              </w:rPr>
              <w:t>- граница УИК №272</w:t>
            </w:r>
          </w:p>
        </w:tc>
      </w:tr>
    </w:tbl>
    <w:p w:rsidR="00681B36" w:rsidRDefault="00681B36" w:rsidP="00681B36">
      <w:pPr>
        <w:rPr>
          <w:sz w:val="20"/>
          <w:szCs w:val="20"/>
        </w:rPr>
      </w:pPr>
      <w:bookmarkStart w:id="1" w:name="_GoBack"/>
    </w:p>
    <w:p w:rsidR="00681B36" w:rsidRPr="005C09BE" w:rsidRDefault="00681B36" w:rsidP="005C09BE">
      <w:pPr>
        <w:jc w:val="right"/>
        <w:rPr>
          <w:sz w:val="20"/>
          <w:szCs w:val="20"/>
        </w:rPr>
        <w:sectPr w:rsidR="00681B36" w:rsidRPr="005C09BE" w:rsidSect="005C09BE">
          <w:pgSz w:w="16838" w:h="11906" w:orient="landscape"/>
          <w:pgMar w:top="567" w:right="851" w:bottom="567" w:left="567" w:header="720" w:footer="720" w:gutter="0"/>
          <w:cols w:space="720"/>
          <w:docGrid w:linePitch="600" w:charSpace="32768"/>
        </w:sectPr>
      </w:pPr>
    </w:p>
    <w:bookmarkEnd w:id="1"/>
    <w:p w:rsidR="000A7361" w:rsidRPr="008537C1" w:rsidRDefault="000A7361" w:rsidP="0005675E">
      <w:pPr>
        <w:pStyle w:val="ad"/>
        <w:rPr>
          <w:color w:val="000000" w:themeColor="text1"/>
          <w:szCs w:val="28"/>
        </w:rPr>
      </w:pPr>
    </w:p>
    <w:sectPr w:rsidR="000A7361" w:rsidRPr="008537C1" w:rsidSect="00F52409">
      <w:pgSz w:w="11906" w:h="16838"/>
      <w:pgMar w:top="851" w:right="851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УИК.jpg" style="width:19.6pt;height:20.75pt;visibility:visible;mso-wrap-style:square" o:bullet="t">
        <v:imagedata r:id="rId1" o:title="УИК"/>
      </v:shape>
    </w:pict>
  </w:numPicBullet>
  <w:abstractNum w:abstractNumId="0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A2A7D"/>
    <w:multiLevelType w:val="hybridMultilevel"/>
    <w:tmpl w:val="C8E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23A5"/>
    <w:multiLevelType w:val="hybridMultilevel"/>
    <w:tmpl w:val="49B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E86960"/>
    <w:multiLevelType w:val="hybridMultilevel"/>
    <w:tmpl w:val="BB36A4BC"/>
    <w:lvl w:ilvl="0" w:tplc="4918A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326D3"/>
    <w:multiLevelType w:val="hybridMultilevel"/>
    <w:tmpl w:val="8AE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DD"/>
    <w:rsid w:val="00004C91"/>
    <w:rsid w:val="00005F28"/>
    <w:rsid w:val="000121B6"/>
    <w:rsid w:val="000260BF"/>
    <w:rsid w:val="00032351"/>
    <w:rsid w:val="00037F71"/>
    <w:rsid w:val="0005257F"/>
    <w:rsid w:val="0005675E"/>
    <w:rsid w:val="000641BA"/>
    <w:rsid w:val="00066AB3"/>
    <w:rsid w:val="00083C44"/>
    <w:rsid w:val="000864C2"/>
    <w:rsid w:val="00087092"/>
    <w:rsid w:val="0009724D"/>
    <w:rsid w:val="0009781E"/>
    <w:rsid w:val="000A4A1E"/>
    <w:rsid w:val="000A7361"/>
    <w:rsid w:val="000A7ADD"/>
    <w:rsid w:val="000B1961"/>
    <w:rsid w:val="000C1539"/>
    <w:rsid w:val="000D14B5"/>
    <w:rsid w:val="000E13FE"/>
    <w:rsid w:val="000F41D1"/>
    <w:rsid w:val="000F797F"/>
    <w:rsid w:val="0010702B"/>
    <w:rsid w:val="00110553"/>
    <w:rsid w:val="00110575"/>
    <w:rsid w:val="0011455D"/>
    <w:rsid w:val="001217A5"/>
    <w:rsid w:val="00122403"/>
    <w:rsid w:val="00140E6B"/>
    <w:rsid w:val="00152D22"/>
    <w:rsid w:val="001557C4"/>
    <w:rsid w:val="0016009C"/>
    <w:rsid w:val="001679A0"/>
    <w:rsid w:val="00186B47"/>
    <w:rsid w:val="001953BF"/>
    <w:rsid w:val="001A155A"/>
    <w:rsid w:val="001C0953"/>
    <w:rsid w:val="001C1506"/>
    <w:rsid w:val="001C361E"/>
    <w:rsid w:val="001C5798"/>
    <w:rsid w:val="001D31DB"/>
    <w:rsid w:val="001D3337"/>
    <w:rsid w:val="001D3E2E"/>
    <w:rsid w:val="001D609A"/>
    <w:rsid w:val="001E2248"/>
    <w:rsid w:val="001F3B69"/>
    <w:rsid w:val="001F4C2D"/>
    <w:rsid w:val="001F6456"/>
    <w:rsid w:val="0020172A"/>
    <w:rsid w:val="00201A79"/>
    <w:rsid w:val="0020341A"/>
    <w:rsid w:val="00213B8E"/>
    <w:rsid w:val="00216163"/>
    <w:rsid w:val="00230B46"/>
    <w:rsid w:val="00231A26"/>
    <w:rsid w:val="00240070"/>
    <w:rsid w:val="00242549"/>
    <w:rsid w:val="00246E11"/>
    <w:rsid w:val="00254CDB"/>
    <w:rsid w:val="00257139"/>
    <w:rsid w:val="002603B2"/>
    <w:rsid w:val="002667AC"/>
    <w:rsid w:val="00267567"/>
    <w:rsid w:val="0028108B"/>
    <w:rsid w:val="0029252D"/>
    <w:rsid w:val="00293585"/>
    <w:rsid w:val="00294FB5"/>
    <w:rsid w:val="002A30A1"/>
    <w:rsid w:val="002B0FC5"/>
    <w:rsid w:val="002B29C3"/>
    <w:rsid w:val="002B535C"/>
    <w:rsid w:val="002C24C2"/>
    <w:rsid w:val="002E40BC"/>
    <w:rsid w:val="002E73E0"/>
    <w:rsid w:val="002F0CBA"/>
    <w:rsid w:val="002F66F7"/>
    <w:rsid w:val="00314933"/>
    <w:rsid w:val="003168B5"/>
    <w:rsid w:val="00326381"/>
    <w:rsid w:val="0033669F"/>
    <w:rsid w:val="00352848"/>
    <w:rsid w:val="00356D86"/>
    <w:rsid w:val="00370F00"/>
    <w:rsid w:val="0037169C"/>
    <w:rsid w:val="00372411"/>
    <w:rsid w:val="00376293"/>
    <w:rsid w:val="0038662F"/>
    <w:rsid w:val="00391578"/>
    <w:rsid w:val="0039355E"/>
    <w:rsid w:val="0039754E"/>
    <w:rsid w:val="003A258A"/>
    <w:rsid w:val="003B1672"/>
    <w:rsid w:val="003B174A"/>
    <w:rsid w:val="003C3FB1"/>
    <w:rsid w:val="003C4378"/>
    <w:rsid w:val="003D0565"/>
    <w:rsid w:val="003D3EE6"/>
    <w:rsid w:val="003D7ED8"/>
    <w:rsid w:val="003E5084"/>
    <w:rsid w:val="003F0EAE"/>
    <w:rsid w:val="003F2E4A"/>
    <w:rsid w:val="003F4C31"/>
    <w:rsid w:val="0040184A"/>
    <w:rsid w:val="00403857"/>
    <w:rsid w:val="00406647"/>
    <w:rsid w:val="0040799C"/>
    <w:rsid w:val="00416AC7"/>
    <w:rsid w:val="00424349"/>
    <w:rsid w:val="00425E52"/>
    <w:rsid w:val="00426270"/>
    <w:rsid w:val="0043497F"/>
    <w:rsid w:val="004376F1"/>
    <w:rsid w:val="00452A8B"/>
    <w:rsid w:val="00457149"/>
    <w:rsid w:val="004720C6"/>
    <w:rsid w:val="004B0E4D"/>
    <w:rsid w:val="004C0692"/>
    <w:rsid w:val="004D2326"/>
    <w:rsid w:val="004D3DE1"/>
    <w:rsid w:val="004D552E"/>
    <w:rsid w:val="004D72A4"/>
    <w:rsid w:val="004E0457"/>
    <w:rsid w:val="004E249A"/>
    <w:rsid w:val="004E29BF"/>
    <w:rsid w:val="004E4D52"/>
    <w:rsid w:val="004F0DA0"/>
    <w:rsid w:val="004F7052"/>
    <w:rsid w:val="005045B3"/>
    <w:rsid w:val="00510769"/>
    <w:rsid w:val="0051447F"/>
    <w:rsid w:val="00515107"/>
    <w:rsid w:val="0051678E"/>
    <w:rsid w:val="005216E5"/>
    <w:rsid w:val="0052257F"/>
    <w:rsid w:val="00525DB1"/>
    <w:rsid w:val="0052715F"/>
    <w:rsid w:val="00550599"/>
    <w:rsid w:val="0056533E"/>
    <w:rsid w:val="00590483"/>
    <w:rsid w:val="005A4FC2"/>
    <w:rsid w:val="005A5303"/>
    <w:rsid w:val="005A6098"/>
    <w:rsid w:val="005B4163"/>
    <w:rsid w:val="005C09BE"/>
    <w:rsid w:val="005D3159"/>
    <w:rsid w:val="005F4FD3"/>
    <w:rsid w:val="005F6D4F"/>
    <w:rsid w:val="005F7AEC"/>
    <w:rsid w:val="005F7B31"/>
    <w:rsid w:val="00600896"/>
    <w:rsid w:val="00604932"/>
    <w:rsid w:val="00615BED"/>
    <w:rsid w:val="00620538"/>
    <w:rsid w:val="00624DB4"/>
    <w:rsid w:val="00626F5B"/>
    <w:rsid w:val="006276F4"/>
    <w:rsid w:val="006316DC"/>
    <w:rsid w:val="006351BA"/>
    <w:rsid w:val="00654A72"/>
    <w:rsid w:val="00657109"/>
    <w:rsid w:val="00660635"/>
    <w:rsid w:val="00661852"/>
    <w:rsid w:val="00677DDF"/>
    <w:rsid w:val="006803F3"/>
    <w:rsid w:val="00680BEE"/>
    <w:rsid w:val="00681B36"/>
    <w:rsid w:val="00682BF2"/>
    <w:rsid w:val="006832DB"/>
    <w:rsid w:val="00683B94"/>
    <w:rsid w:val="00690780"/>
    <w:rsid w:val="0069498D"/>
    <w:rsid w:val="006A0AF0"/>
    <w:rsid w:val="006A52BB"/>
    <w:rsid w:val="006A7DF8"/>
    <w:rsid w:val="006B30CE"/>
    <w:rsid w:val="006B3131"/>
    <w:rsid w:val="006C463A"/>
    <w:rsid w:val="006D37AF"/>
    <w:rsid w:val="006D469E"/>
    <w:rsid w:val="006D5232"/>
    <w:rsid w:val="006D53DE"/>
    <w:rsid w:val="006E225B"/>
    <w:rsid w:val="006E55D0"/>
    <w:rsid w:val="0070117E"/>
    <w:rsid w:val="00705F8A"/>
    <w:rsid w:val="0070662F"/>
    <w:rsid w:val="00732D94"/>
    <w:rsid w:val="00736CE0"/>
    <w:rsid w:val="00751777"/>
    <w:rsid w:val="00753265"/>
    <w:rsid w:val="007636DE"/>
    <w:rsid w:val="007656A7"/>
    <w:rsid w:val="00771226"/>
    <w:rsid w:val="00780176"/>
    <w:rsid w:val="007840F6"/>
    <w:rsid w:val="00786534"/>
    <w:rsid w:val="00796DB1"/>
    <w:rsid w:val="007A1CD0"/>
    <w:rsid w:val="007A75F4"/>
    <w:rsid w:val="007C1523"/>
    <w:rsid w:val="007C21D8"/>
    <w:rsid w:val="007C578F"/>
    <w:rsid w:val="007C6472"/>
    <w:rsid w:val="007D32DA"/>
    <w:rsid w:val="007D666D"/>
    <w:rsid w:val="007D7009"/>
    <w:rsid w:val="007E27A0"/>
    <w:rsid w:val="007F06FF"/>
    <w:rsid w:val="007F6680"/>
    <w:rsid w:val="0080405E"/>
    <w:rsid w:val="00811665"/>
    <w:rsid w:val="00812C9D"/>
    <w:rsid w:val="00813F7B"/>
    <w:rsid w:val="00821CAF"/>
    <w:rsid w:val="0082528F"/>
    <w:rsid w:val="0083784F"/>
    <w:rsid w:val="0084612C"/>
    <w:rsid w:val="008537C1"/>
    <w:rsid w:val="00853B9C"/>
    <w:rsid w:val="00856D7E"/>
    <w:rsid w:val="00856E33"/>
    <w:rsid w:val="00857318"/>
    <w:rsid w:val="00860353"/>
    <w:rsid w:val="0086725A"/>
    <w:rsid w:val="00867E8F"/>
    <w:rsid w:val="00871F6A"/>
    <w:rsid w:val="0087478E"/>
    <w:rsid w:val="0087569B"/>
    <w:rsid w:val="0088312E"/>
    <w:rsid w:val="008A4FA2"/>
    <w:rsid w:val="008A78F5"/>
    <w:rsid w:val="008B271C"/>
    <w:rsid w:val="008B4B47"/>
    <w:rsid w:val="008B6A1B"/>
    <w:rsid w:val="008D1832"/>
    <w:rsid w:val="008E0770"/>
    <w:rsid w:val="008E1B3B"/>
    <w:rsid w:val="008E76CB"/>
    <w:rsid w:val="008F4C29"/>
    <w:rsid w:val="008F70F3"/>
    <w:rsid w:val="0090154E"/>
    <w:rsid w:val="0090194C"/>
    <w:rsid w:val="0091182C"/>
    <w:rsid w:val="00914ED0"/>
    <w:rsid w:val="0091669F"/>
    <w:rsid w:val="00920E30"/>
    <w:rsid w:val="00942B2A"/>
    <w:rsid w:val="00946271"/>
    <w:rsid w:val="00954794"/>
    <w:rsid w:val="0096629C"/>
    <w:rsid w:val="00971745"/>
    <w:rsid w:val="009830DC"/>
    <w:rsid w:val="009843EC"/>
    <w:rsid w:val="009A19CE"/>
    <w:rsid w:val="009B05CF"/>
    <w:rsid w:val="009B4641"/>
    <w:rsid w:val="009D0176"/>
    <w:rsid w:val="009D12F5"/>
    <w:rsid w:val="009D18AE"/>
    <w:rsid w:val="009D57A0"/>
    <w:rsid w:val="009D6172"/>
    <w:rsid w:val="009F1DF2"/>
    <w:rsid w:val="009F4093"/>
    <w:rsid w:val="00A023FE"/>
    <w:rsid w:val="00A035F0"/>
    <w:rsid w:val="00A1508E"/>
    <w:rsid w:val="00A152B8"/>
    <w:rsid w:val="00A25C03"/>
    <w:rsid w:val="00A3032E"/>
    <w:rsid w:val="00A304BB"/>
    <w:rsid w:val="00A350EE"/>
    <w:rsid w:val="00A35E7E"/>
    <w:rsid w:val="00A42579"/>
    <w:rsid w:val="00A749DF"/>
    <w:rsid w:val="00A77599"/>
    <w:rsid w:val="00A84460"/>
    <w:rsid w:val="00A863A1"/>
    <w:rsid w:val="00A9080B"/>
    <w:rsid w:val="00AA4A0E"/>
    <w:rsid w:val="00AD2265"/>
    <w:rsid w:val="00AD239E"/>
    <w:rsid w:val="00AD5C28"/>
    <w:rsid w:val="00AE3F38"/>
    <w:rsid w:val="00AF3EDB"/>
    <w:rsid w:val="00AF412E"/>
    <w:rsid w:val="00B00BEF"/>
    <w:rsid w:val="00B05AB7"/>
    <w:rsid w:val="00B21FBD"/>
    <w:rsid w:val="00B26DDD"/>
    <w:rsid w:val="00B321CB"/>
    <w:rsid w:val="00B34B30"/>
    <w:rsid w:val="00B41D55"/>
    <w:rsid w:val="00B4654C"/>
    <w:rsid w:val="00B52BA1"/>
    <w:rsid w:val="00B64531"/>
    <w:rsid w:val="00B83CEE"/>
    <w:rsid w:val="00B86BA3"/>
    <w:rsid w:val="00BA5C99"/>
    <w:rsid w:val="00BB15AD"/>
    <w:rsid w:val="00BB7398"/>
    <w:rsid w:val="00BC12E0"/>
    <w:rsid w:val="00BD290A"/>
    <w:rsid w:val="00BD760B"/>
    <w:rsid w:val="00BF02CA"/>
    <w:rsid w:val="00BF2AEA"/>
    <w:rsid w:val="00C32DDE"/>
    <w:rsid w:val="00C37AA4"/>
    <w:rsid w:val="00C45F2C"/>
    <w:rsid w:val="00C52DAD"/>
    <w:rsid w:val="00C562D7"/>
    <w:rsid w:val="00C566A7"/>
    <w:rsid w:val="00C62D3B"/>
    <w:rsid w:val="00C62DC0"/>
    <w:rsid w:val="00C76810"/>
    <w:rsid w:val="00CB06DE"/>
    <w:rsid w:val="00CB69A5"/>
    <w:rsid w:val="00CC325B"/>
    <w:rsid w:val="00CD4CB7"/>
    <w:rsid w:val="00CD7045"/>
    <w:rsid w:val="00CD7A77"/>
    <w:rsid w:val="00CE6021"/>
    <w:rsid w:val="00CF6E2F"/>
    <w:rsid w:val="00CF78EE"/>
    <w:rsid w:val="00D048F2"/>
    <w:rsid w:val="00D30E9B"/>
    <w:rsid w:val="00D3527F"/>
    <w:rsid w:val="00D3556A"/>
    <w:rsid w:val="00D36118"/>
    <w:rsid w:val="00D40CB7"/>
    <w:rsid w:val="00D45AC7"/>
    <w:rsid w:val="00D469BD"/>
    <w:rsid w:val="00D6322B"/>
    <w:rsid w:val="00D70611"/>
    <w:rsid w:val="00D73AAB"/>
    <w:rsid w:val="00D81EF4"/>
    <w:rsid w:val="00D92F47"/>
    <w:rsid w:val="00D94CBA"/>
    <w:rsid w:val="00DA1771"/>
    <w:rsid w:val="00DA51FF"/>
    <w:rsid w:val="00DB1ED0"/>
    <w:rsid w:val="00DB3CD8"/>
    <w:rsid w:val="00DB47DA"/>
    <w:rsid w:val="00DB5509"/>
    <w:rsid w:val="00DB6469"/>
    <w:rsid w:val="00DB7F9B"/>
    <w:rsid w:val="00DC0ED0"/>
    <w:rsid w:val="00DC1438"/>
    <w:rsid w:val="00DC55B1"/>
    <w:rsid w:val="00DC7BD5"/>
    <w:rsid w:val="00DD04A2"/>
    <w:rsid w:val="00DD5C92"/>
    <w:rsid w:val="00DD713A"/>
    <w:rsid w:val="00DE7459"/>
    <w:rsid w:val="00DF0FAD"/>
    <w:rsid w:val="00DF3938"/>
    <w:rsid w:val="00E11F9D"/>
    <w:rsid w:val="00E1468E"/>
    <w:rsid w:val="00E23BEA"/>
    <w:rsid w:val="00E30888"/>
    <w:rsid w:val="00E32E60"/>
    <w:rsid w:val="00E33E68"/>
    <w:rsid w:val="00E531B4"/>
    <w:rsid w:val="00E54515"/>
    <w:rsid w:val="00E66383"/>
    <w:rsid w:val="00E72638"/>
    <w:rsid w:val="00E72D36"/>
    <w:rsid w:val="00E7301C"/>
    <w:rsid w:val="00E74235"/>
    <w:rsid w:val="00E8729C"/>
    <w:rsid w:val="00E8784F"/>
    <w:rsid w:val="00E90CA2"/>
    <w:rsid w:val="00E95BB8"/>
    <w:rsid w:val="00EA10B2"/>
    <w:rsid w:val="00EA6C12"/>
    <w:rsid w:val="00EB30B4"/>
    <w:rsid w:val="00EC03C4"/>
    <w:rsid w:val="00EC3627"/>
    <w:rsid w:val="00EC5B43"/>
    <w:rsid w:val="00EE17C3"/>
    <w:rsid w:val="00EE1FA9"/>
    <w:rsid w:val="00EE2881"/>
    <w:rsid w:val="00EF3087"/>
    <w:rsid w:val="00EF6578"/>
    <w:rsid w:val="00F01929"/>
    <w:rsid w:val="00F15DC8"/>
    <w:rsid w:val="00F16F1B"/>
    <w:rsid w:val="00F27E6C"/>
    <w:rsid w:val="00F31331"/>
    <w:rsid w:val="00F32B79"/>
    <w:rsid w:val="00F5026D"/>
    <w:rsid w:val="00F52409"/>
    <w:rsid w:val="00F557C8"/>
    <w:rsid w:val="00F56936"/>
    <w:rsid w:val="00F57353"/>
    <w:rsid w:val="00F60614"/>
    <w:rsid w:val="00F64D79"/>
    <w:rsid w:val="00F83FA5"/>
    <w:rsid w:val="00FA0CE3"/>
    <w:rsid w:val="00FB3AE6"/>
    <w:rsid w:val="00FC2BD1"/>
    <w:rsid w:val="00FC7B01"/>
    <w:rsid w:val="00FD365B"/>
    <w:rsid w:val="00FD6D0A"/>
    <w:rsid w:val="00FE0DBD"/>
    <w:rsid w:val="00FE30EF"/>
    <w:rsid w:val="00FE3AF1"/>
    <w:rsid w:val="00FE5B51"/>
    <w:rsid w:val="00FE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character" w:styleId="af1">
    <w:name w:val="annotation reference"/>
    <w:basedOn w:val="a0"/>
    <w:uiPriority w:val="99"/>
    <w:semiHidden/>
    <w:unhideWhenUsed/>
    <w:rsid w:val="00525DB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DB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25DB1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DB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5DB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character" w:styleId="af1">
    <w:name w:val="annotation reference"/>
    <w:basedOn w:val="a0"/>
    <w:uiPriority w:val="99"/>
    <w:semiHidden/>
    <w:unhideWhenUsed/>
    <w:rsid w:val="00525DB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DB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25DB1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DB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5DB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86AC7-5CE7-4B1B-90DB-A6C5D556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2023-06-05T08:06:00Z</cp:lastPrinted>
  <dcterms:created xsi:type="dcterms:W3CDTF">2024-06-19T07:45:00Z</dcterms:created>
  <dcterms:modified xsi:type="dcterms:W3CDTF">2024-06-19T07:45:00Z</dcterms:modified>
</cp:coreProperties>
</file>